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FB" w:rsidRDefault="002E74B3" w:rsidP="00825AE7">
      <w:pPr>
        <w:jc w:val="center"/>
        <w:rPr>
          <w:b/>
          <w:sz w:val="32"/>
        </w:rPr>
      </w:pPr>
      <w:ins w:id="0" w:author="Natalie French" w:date="2018-05-21T09:09:00Z">
        <w:r w:rsidRPr="0071712B"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6DBE77C0" wp14:editId="3F050599">
              <wp:simplePos x="0" y="0"/>
              <wp:positionH relativeFrom="column">
                <wp:posOffset>-249339</wp:posOffset>
              </wp:positionH>
              <wp:positionV relativeFrom="paragraph">
                <wp:posOffset>-345580</wp:posOffset>
              </wp:positionV>
              <wp:extent cx="858520" cy="478790"/>
              <wp:effectExtent l="0" t="0" r="5080" b="381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852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561EFB" w:rsidRPr="008675AD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9E28429" wp14:editId="51F4D822">
            <wp:simplePos x="0" y="0"/>
            <wp:positionH relativeFrom="margin">
              <wp:posOffset>2339975</wp:posOffset>
            </wp:positionH>
            <wp:positionV relativeFrom="margin">
              <wp:posOffset>-511810</wp:posOffset>
            </wp:positionV>
            <wp:extent cx="1384935" cy="9232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EFB" w:rsidRPr="008675AD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446D74C" wp14:editId="5CBE809C">
            <wp:simplePos x="0" y="0"/>
            <wp:positionH relativeFrom="margin">
              <wp:posOffset>5361421</wp:posOffset>
            </wp:positionH>
            <wp:positionV relativeFrom="margin">
              <wp:posOffset>-471458</wp:posOffset>
            </wp:positionV>
            <wp:extent cx="688340" cy="8559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BD0" w:rsidRPr="00825AE7" w:rsidRDefault="002E74B3" w:rsidP="00825AE7">
      <w:pPr>
        <w:jc w:val="center"/>
        <w:rPr>
          <w:b/>
          <w:sz w:val="32"/>
        </w:rPr>
      </w:pPr>
      <w:r>
        <w:rPr>
          <w:b/>
          <w:sz w:val="32"/>
        </w:rPr>
        <w:t xml:space="preserve">         </w:t>
      </w:r>
      <w:r w:rsidR="00825AE7" w:rsidRPr="00825AE7">
        <w:rPr>
          <w:b/>
          <w:sz w:val="32"/>
        </w:rPr>
        <w:t>YACHTING WORLD DAYBOAT AND GP14 OPEN</w:t>
      </w:r>
    </w:p>
    <w:p w:rsidR="00825AE7" w:rsidRPr="002E74B3" w:rsidRDefault="00825AE7" w:rsidP="00825AE7">
      <w:pPr>
        <w:jc w:val="center"/>
        <w:rPr>
          <w:b/>
          <w:sz w:val="18"/>
        </w:rPr>
      </w:pPr>
    </w:p>
    <w:p w:rsidR="00825AE7" w:rsidRPr="00825AE7" w:rsidRDefault="00825AE7" w:rsidP="00825AE7">
      <w:pPr>
        <w:jc w:val="center"/>
        <w:rPr>
          <w:b/>
          <w:sz w:val="32"/>
        </w:rPr>
      </w:pPr>
      <w:r w:rsidRPr="00825AE7">
        <w:rPr>
          <w:b/>
          <w:sz w:val="32"/>
        </w:rPr>
        <w:t>POOLE YACHT CLUB</w:t>
      </w:r>
    </w:p>
    <w:p w:rsidR="00825AE7" w:rsidRPr="002E74B3" w:rsidRDefault="00825AE7" w:rsidP="00825AE7">
      <w:pPr>
        <w:jc w:val="center"/>
        <w:rPr>
          <w:b/>
          <w:sz w:val="18"/>
        </w:rPr>
      </w:pPr>
    </w:p>
    <w:p w:rsidR="00825AE7" w:rsidRDefault="00825AE7" w:rsidP="00825AE7">
      <w:pPr>
        <w:jc w:val="center"/>
        <w:rPr>
          <w:b/>
          <w:sz w:val="32"/>
        </w:rPr>
      </w:pPr>
      <w:r w:rsidRPr="00825AE7">
        <w:rPr>
          <w:b/>
          <w:sz w:val="32"/>
        </w:rPr>
        <w:t>Saturday 14</w:t>
      </w:r>
      <w:r w:rsidRPr="00825AE7">
        <w:rPr>
          <w:b/>
          <w:sz w:val="32"/>
          <w:vertAlign w:val="superscript"/>
        </w:rPr>
        <w:t>th</w:t>
      </w:r>
      <w:r w:rsidRPr="00825AE7">
        <w:rPr>
          <w:b/>
          <w:sz w:val="32"/>
        </w:rPr>
        <w:t xml:space="preserve"> July 2018</w:t>
      </w:r>
      <w:r>
        <w:rPr>
          <w:b/>
          <w:sz w:val="32"/>
        </w:rPr>
        <w:t xml:space="preserve"> </w:t>
      </w:r>
    </w:p>
    <w:p w:rsidR="00825AE7" w:rsidRPr="002E74B3" w:rsidRDefault="00825AE7" w:rsidP="00825AE7">
      <w:pPr>
        <w:jc w:val="center"/>
        <w:rPr>
          <w:b/>
          <w:sz w:val="18"/>
        </w:rPr>
      </w:pPr>
    </w:p>
    <w:p w:rsidR="00825AE7" w:rsidRDefault="00825AE7" w:rsidP="00825AE7">
      <w:pPr>
        <w:jc w:val="center"/>
        <w:rPr>
          <w:b/>
          <w:sz w:val="32"/>
        </w:rPr>
      </w:pPr>
      <w:r>
        <w:rPr>
          <w:b/>
          <w:sz w:val="32"/>
        </w:rPr>
        <w:t>7pm for 7.30pm</w:t>
      </w:r>
    </w:p>
    <w:p w:rsidR="00825AE7" w:rsidRPr="00931D2F" w:rsidRDefault="00825AE7" w:rsidP="00825AE7">
      <w:pPr>
        <w:jc w:val="center"/>
        <w:rPr>
          <w:b/>
          <w:sz w:val="16"/>
        </w:rPr>
      </w:pPr>
    </w:p>
    <w:p w:rsidR="00825AE7" w:rsidRDefault="00825AE7" w:rsidP="00825AE7">
      <w:pPr>
        <w:jc w:val="both"/>
        <w:rPr>
          <w:sz w:val="21"/>
        </w:rPr>
      </w:pPr>
      <w:r>
        <w:rPr>
          <w:sz w:val="21"/>
        </w:rPr>
        <w:t xml:space="preserve">Please </w:t>
      </w:r>
      <w:r w:rsidR="003D3A6C">
        <w:rPr>
          <w:sz w:val="21"/>
        </w:rPr>
        <w:t>select</w:t>
      </w:r>
      <w:r>
        <w:rPr>
          <w:sz w:val="21"/>
        </w:rPr>
        <w:t xml:space="preserve"> your choice </w:t>
      </w:r>
      <w:r w:rsidR="003D3A6C">
        <w:rPr>
          <w:sz w:val="21"/>
        </w:rPr>
        <w:t>below and return this form, together with a cheque for the requisite amount,</w:t>
      </w:r>
      <w:r w:rsidR="00D721CC">
        <w:rPr>
          <w:sz w:val="21"/>
        </w:rPr>
        <w:t xml:space="preserve"> at the Bar at PYC, </w:t>
      </w:r>
      <w:r w:rsidR="003D3A6C">
        <w:rPr>
          <w:sz w:val="21"/>
        </w:rPr>
        <w:t xml:space="preserve">or confirm by e-mail to </w:t>
      </w:r>
      <w:hyperlink r:id="rId10" w:history="1">
        <w:r w:rsidR="003D3A6C" w:rsidRPr="0064721F">
          <w:rPr>
            <w:rStyle w:val="Hyperlink"/>
            <w:sz w:val="21"/>
          </w:rPr>
          <w:t>nf.ywdb@gmail.com</w:t>
        </w:r>
      </w:hyperlink>
      <w:r w:rsidR="003D3A6C">
        <w:rPr>
          <w:sz w:val="21"/>
        </w:rPr>
        <w:t xml:space="preserve"> that payment has been made by electronic bank transfer </w:t>
      </w:r>
      <w:r>
        <w:rPr>
          <w:sz w:val="21"/>
        </w:rPr>
        <w:t xml:space="preserve">no later than </w:t>
      </w:r>
      <w:r w:rsidR="00931D2F">
        <w:rPr>
          <w:sz w:val="21"/>
        </w:rPr>
        <w:t>Sunday 8th</w:t>
      </w:r>
      <w:r w:rsidR="002E74B3">
        <w:rPr>
          <w:sz w:val="21"/>
        </w:rPr>
        <w:t xml:space="preserve"> July</w:t>
      </w:r>
      <w:r>
        <w:rPr>
          <w:sz w:val="21"/>
        </w:rPr>
        <w:t xml:space="preserve"> to enable us to advise the Chef of numbers and choices.</w:t>
      </w:r>
    </w:p>
    <w:p w:rsidR="00794076" w:rsidRDefault="00794076" w:rsidP="00825AE7">
      <w:pPr>
        <w:jc w:val="both"/>
        <w:rPr>
          <w:sz w:val="21"/>
        </w:rPr>
      </w:pPr>
    </w:p>
    <w:p w:rsidR="00794076" w:rsidRDefault="00794076" w:rsidP="00825AE7">
      <w:pPr>
        <w:jc w:val="both"/>
        <w:rPr>
          <w:sz w:val="21"/>
        </w:rPr>
      </w:pPr>
      <w:r>
        <w:rPr>
          <w:sz w:val="21"/>
        </w:rPr>
        <w:t xml:space="preserve">The cost is £17.15 per head for three courses. </w:t>
      </w:r>
      <w:bookmarkStart w:id="1" w:name="_GoBack"/>
      <w:bookmarkEnd w:id="1"/>
    </w:p>
    <w:p w:rsidR="00825AE7" w:rsidRDefault="00825AE7" w:rsidP="00825AE7">
      <w:pPr>
        <w:jc w:val="both"/>
        <w:rPr>
          <w:sz w:val="21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544"/>
        <w:gridCol w:w="2977"/>
        <w:gridCol w:w="2835"/>
      </w:tblGrid>
      <w:tr w:rsidR="00825AE7" w:rsidTr="00561EFB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25AE7" w:rsidRPr="00825AE7" w:rsidRDefault="00825AE7" w:rsidP="00620F4F">
            <w:pPr>
              <w:jc w:val="center"/>
              <w:rPr>
                <w:b/>
                <w:sz w:val="22"/>
              </w:rPr>
            </w:pPr>
          </w:p>
        </w:tc>
        <w:tc>
          <w:tcPr>
            <w:tcW w:w="5812" w:type="dxa"/>
            <w:gridSpan w:val="2"/>
          </w:tcPr>
          <w:p w:rsidR="00825AE7" w:rsidRDefault="00825AE7" w:rsidP="00561EFB">
            <w:pPr>
              <w:jc w:val="both"/>
              <w:rPr>
                <w:sz w:val="22"/>
              </w:rPr>
            </w:pPr>
            <w:r w:rsidRPr="00825AE7">
              <w:rPr>
                <w:sz w:val="21"/>
              </w:rPr>
              <w:t xml:space="preserve">Please print your names clearly so that we can prepare place cards </w:t>
            </w:r>
          </w:p>
        </w:tc>
      </w:tr>
      <w:tr w:rsidR="00825AE7" w:rsidTr="00561EFB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25AE7" w:rsidRPr="00825AE7" w:rsidRDefault="00825AE7" w:rsidP="00620F4F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825AE7" w:rsidRDefault="00825AE7" w:rsidP="00620F4F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25AE7" w:rsidRDefault="00825AE7" w:rsidP="00620F4F">
            <w:pPr>
              <w:jc w:val="center"/>
              <w:rPr>
                <w:sz w:val="22"/>
              </w:rPr>
            </w:pPr>
          </w:p>
          <w:p w:rsidR="00825AE7" w:rsidRDefault="00825AE7" w:rsidP="00620F4F">
            <w:pPr>
              <w:jc w:val="center"/>
              <w:rPr>
                <w:sz w:val="22"/>
              </w:rPr>
            </w:pPr>
          </w:p>
        </w:tc>
      </w:tr>
    </w:tbl>
    <w:p w:rsidR="00825AE7" w:rsidRDefault="00825AE7" w:rsidP="00825AE7">
      <w:pPr>
        <w:jc w:val="center"/>
        <w:rPr>
          <w:b/>
          <w:sz w:val="3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825AE7" w:rsidTr="00561EFB">
        <w:tc>
          <w:tcPr>
            <w:tcW w:w="3539" w:type="dxa"/>
          </w:tcPr>
          <w:p w:rsidR="00825AE7" w:rsidRPr="00825AE7" w:rsidRDefault="00825AE7" w:rsidP="00561EFB">
            <w:pPr>
              <w:spacing w:line="360" w:lineRule="auto"/>
              <w:jc w:val="center"/>
              <w:rPr>
                <w:b/>
                <w:sz w:val="22"/>
              </w:rPr>
            </w:pPr>
            <w:r w:rsidRPr="00825AE7">
              <w:rPr>
                <w:b/>
                <w:sz w:val="22"/>
              </w:rPr>
              <w:t>STARTERS</w:t>
            </w:r>
          </w:p>
        </w:tc>
        <w:tc>
          <w:tcPr>
            <w:tcW w:w="2977" w:type="dxa"/>
          </w:tcPr>
          <w:p w:rsidR="00825AE7" w:rsidRDefault="00825AE7" w:rsidP="00561EFB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25AE7" w:rsidRDefault="00825AE7" w:rsidP="00561EFB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25AE7" w:rsidTr="00561EFB">
        <w:tc>
          <w:tcPr>
            <w:tcW w:w="3539" w:type="dxa"/>
          </w:tcPr>
          <w:p w:rsidR="00825AE7" w:rsidRPr="00931D2F" w:rsidRDefault="00561EFB" w:rsidP="00561EFB">
            <w:pPr>
              <w:spacing w:line="276" w:lineRule="auto"/>
              <w:jc w:val="both"/>
              <w:rPr>
                <w:sz w:val="20"/>
              </w:rPr>
            </w:pPr>
            <w:r w:rsidRPr="00931D2F">
              <w:rPr>
                <w:sz w:val="20"/>
              </w:rPr>
              <w:t>Carrot, Orange &amp; Coriander Soup</w:t>
            </w:r>
          </w:p>
        </w:tc>
        <w:tc>
          <w:tcPr>
            <w:tcW w:w="2977" w:type="dxa"/>
          </w:tcPr>
          <w:p w:rsidR="00825AE7" w:rsidRDefault="00825AE7" w:rsidP="00561EFB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25AE7" w:rsidRDefault="00825AE7" w:rsidP="00561EFB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25AE7" w:rsidTr="00561EFB">
        <w:tc>
          <w:tcPr>
            <w:tcW w:w="3539" w:type="dxa"/>
          </w:tcPr>
          <w:p w:rsidR="00825AE7" w:rsidRPr="00931D2F" w:rsidRDefault="00561EFB" w:rsidP="00561EFB">
            <w:pPr>
              <w:spacing w:line="276" w:lineRule="auto"/>
              <w:jc w:val="both"/>
              <w:rPr>
                <w:sz w:val="20"/>
              </w:rPr>
            </w:pPr>
            <w:r w:rsidRPr="00931D2F">
              <w:rPr>
                <w:sz w:val="20"/>
              </w:rPr>
              <w:t>Plum Tomato, Mozzarella. Olive Salad with Basi Dressing &amp; Croutons</w:t>
            </w:r>
          </w:p>
        </w:tc>
        <w:tc>
          <w:tcPr>
            <w:tcW w:w="2977" w:type="dxa"/>
          </w:tcPr>
          <w:p w:rsidR="00825AE7" w:rsidRDefault="00825AE7" w:rsidP="00561EFB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25AE7" w:rsidRDefault="00825AE7" w:rsidP="00561EFB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25AE7" w:rsidTr="00561EFB">
        <w:tc>
          <w:tcPr>
            <w:tcW w:w="3539" w:type="dxa"/>
          </w:tcPr>
          <w:p w:rsidR="00825AE7" w:rsidRPr="00931D2F" w:rsidRDefault="00561EFB" w:rsidP="00561EFB">
            <w:pPr>
              <w:spacing w:line="276" w:lineRule="auto"/>
              <w:jc w:val="both"/>
              <w:rPr>
                <w:sz w:val="20"/>
              </w:rPr>
            </w:pPr>
            <w:r w:rsidRPr="00931D2F">
              <w:rPr>
                <w:sz w:val="20"/>
              </w:rPr>
              <w:t xml:space="preserve">Galia Melon with Lime Marinated Tropical Fruits </w:t>
            </w:r>
          </w:p>
        </w:tc>
        <w:tc>
          <w:tcPr>
            <w:tcW w:w="2977" w:type="dxa"/>
          </w:tcPr>
          <w:p w:rsidR="00825AE7" w:rsidRDefault="00825AE7" w:rsidP="00561EFB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25AE7" w:rsidRDefault="00825AE7" w:rsidP="00561EFB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931D2F" w:rsidRDefault="00931D2F" w:rsidP="00931D2F">
      <w:pPr>
        <w:spacing w:before="12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61EFB" w:rsidTr="00561EFB">
        <w:tc>
          <w:tcPr>
            <w:tcW w:w="3539" w:type="dxa"/>
          </w:tcPr>
          <w:p w:rsidR="00561EFB" w:rsidRPr="00825AE7" w:rsidRDefault="00561EFB" w:rsidP="00DF47F0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MAIN COURSE</w:t>
            </w:r>
          </w:p>
        </w:tc>
        <w:tc>
          <w:tcPr>
            <w:tcW w:w="2977" w:type="dxa"/>
          </w:tcPr>
          <w:p w:rsidR="00561EFB" w:rsidRDefault="00561EFB" w:rsidP="00DF47F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561EFB" w:rsidRDefault="00561EFB" w:rsidP="00DF47F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561EFB" w:rsidTr="00561EFB">
        <w:tc>
          <w:tcPr>
            <w:tcW w:w="3539" w:type="dxa"/>
          </w:tcPr>
          <w:p w:rsidR="00561EFB" w:rsidRPr="00931D2F" w:rsidRDefault="00561EFB" w:rsidP="00DF47F0">
            <w:pPr>
              <w:spacing w:line="276" w:lineRule="auto"/>
              <w:jc w:val="both"/>
              <w:rPr>
                <w:sz w:val="20"/>
              </w:rPr>
            </w:pPr>
            <w:r w:rsidRPr="00931D2F">
              <w:rPr>
                <w:sz w:val="20"/>
              </w:rPr>
              <w:t xml:space="preserve">Carvery buffet </w:t>
            </w:r>
          </w:p>
          <w:p w:rsidR="00561EFB" w:rsidRPr="00931D2F" w:rsidRDefault="00561EFB" w:rsidP="00DF47F0">
            <w:pPr>
              <w:spacing w:line="276" w:lineRule="auto"/>
              <w:jc w:val="both"/>
              <w:rPr>
                <w:i/>
                <w:sz w:val="20"/>
              </w:rPr>
            </w:pPr>
            <w:r w:rsidRPr="00931D2F">
              <w:rPr>
                <w:i/>
                <w:sz w:val="20"/>
              </w:rPr>
              <w:t>A selection of meat and vegetables</w:t>
            </w:r>
          </w:p>
        </w:tc>
        <w:tc>
          <w:tcPr>
            <w:tcW w:w="2977" w:type="dxa"/>
          </w:tcPr>
          <w:p w:rsidR="00561EFB" w:rsidRDefault="00561EFB" w:rsidP="00DF47F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561EFB" w:rsidRDefault="00561EFB" w:rsidP="00DF47F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561EFB" w:rsidTr="00561EFB">
        <w:tc>
          <w:tcPr>
            <w:tcW w:w="3539" w:type="dxa"/>
          </w:tcPr>
          <w:p w:rsidR="00561EFB" w:rsidRPr="00931D2F" w:rsidRDefault="00561EFB" w:rsidP="00DF47F0">
            <w:pPr>
              <w:spacing w:line="276" w:lineRule="auto"/>
              <w:jc w:val="both"/>
              <w:rPr>
                <w:sz w:val="20"/>
              </w:rPr>
            </w:pPr>
            <w:r w:rsidRPr="00931D2F">
              <w:rPr>
                <w:sz w:val="20"/>
              </w:rPr>
              <w:t xml:space="preserve">Vegetarian option – nut roast </w:t>
            </w:r>
          </w:p>
        </w:tc>
        <w:tc>
          <w:tcPr>
            <w:tcW w:w="2977" w:type="dxa"/>
          </w:tcPr>
          <w:p w:rsidR="00561EFB" w:rsidRDefault="00561EFB" w:rsidP="00DF47F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561EFB" w:rsidRDefault="00561EFB" w:rsidP="00DF47F0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825AE7" w:rsidRDefault="00825AE7" w:rsidP="00931D2F">
      <w:pPr>
        <w:spacing w:before="12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825AE7" w:rsidTr="00561EFB">
        <w:tc>
          <w:tcPr>
            <w:tcW w:w="3539" w:type="dxa"/>
          </w:tcPr>
          <w:p w:rsidR="00825AE7" w:rsidRPr="00825AE7" w:rsidRDefault="00825AE7" w:rsidP="00561EFB">
            <w:pPr>
              <w:spacing w:line="480" w:lineRule="auto"/>
              <w:jc w:val="center"/>
              <w:rPr>
                <w:b/>
                <w:sz w:val="22"/>
              </w:rPr>
            </w:pPr>
            <w:r w:rsidRPr="00825AE7">
              <w:rPr>
                <w:b/>
                <w:sz w:val="22"/>
              </w:rPr>
              <w:t xml:space="preserve">DESSERTS </w:t>
            </w:r>
          </w:p>
        </w:tc>
        <w:tc>
          <w:tcPr>
            <w:tcW w:w="2977" w:type="dxa"/>
          </w:tcPr>
          <w:p w:rsidR="00825AE7" w:rsidRDefault="00825AE7" w:rsidP="00561EFB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25AE7" w:rsidRDefault="00825AE7" w:rsidP="00561EFB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825AE7" w:rsidTr="00561EFB">
        <w:tc>
          <w:tcPr>
            <w:tcW w:w="3539" w:type="dxa"/>
          </w:tcPr>
          <w:p w:rsidR="00825AE7" w:rsidRPr="00931D2F" w:rsidRDefault="00561EFB" w:rsidP="00561EFB">
            <w:pPr>
              <w:jc w:val="both"/>
              <w:rPr>
                <w:sz w:val="20"/>
              </w:rPr>
            </w:pPr>
            <w:r w:rsidRPr="00931D2F">
              <w:rPr>
                <w:sz w:val="20"/>
              </w:rPr>
              <w:t>Apple Crumble &amp; Custard</w:t>
            </w:r>
          </w:p>
        </w:tc>
        <w:tc>
          <w:tcPr>
            <w:tcW w:w="2977" w:type="dxa"/>
          </w:tcPr>
          <w:p w:rsidR="00825AE7" w:rsidRDefault="00825AE7" w:rsidP="00561EFB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25AE7" w:rsidRDefault="00825AE7" w:rsidP="00561EFB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825AE7" w:rsidTr="00561EFB">
        <w:tc>
          <w:tcPr>
            <w:tcW w:w="3539" w:type="dxa"/>
          </w:tcPr>
          <w:p w:rsidR="00825AE7" w:rsidRPr="00931D2F" w:rsidRDefault="00561EFB" w:rsidP="00561EFB">
            <w:pPr>
              <w:jc w:val="both"/>
              <w:rPr>
                <w:sz w:val="20"/>
              </w:rPr>
            </w:pPr>
            <w:r w:rsidRPr="00931D2F">
              <w:rPr>
                <w:sz w:val="20"/>
              </w:rPr>
              <w:t>Profiteroles with Chocolate Sauce</w:t>
            </w:r>
          </w:p>
        </w:tc>
        <w:tc>
          <w:tcPr>
            <w:tcW w:w="2977" w:type="dxa"/>
          </w:tcPr>
          <w:p w:rsidR="00825AE7" w:rsidRDefault="00825AE7" w:rsidP="00561EFB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25AE7" w:rsidRDefault="00825AE7" w:rsidP="00561EFB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825AE7" w:rsidTr="00561EFB">
        <w:tc>
          <w:tcPr>
            <w:tcW w:w="3539" w:type="dxa"/>
          </w:tcPr>
          <w:p w:rsidR="00825AE7" w:rsidRPr="00931D2F" w:rsidRDefault="00561EFB" w:rsidP="00561EFB">
            <w:pPr>
              <w:jc w:val="both"/>
              <w:rPr>
                <w:sz w:val="20"/>
              </w:rPr>
            </w:pPr>
            <w:r w:rsidRPr="00931D2F">
              <w:rPr>
                <w:sz w:val="20"/>
              </w:rPr>
              <w:t xml:space="preserve">New York </w:t>
            </w:r>
            <w:r w:rsidR="002E74B3" w:rsidRPr="00931D2F">
              <w:rPr>
                <w:sz w:val="20"/>
              </w:rPr>
              <w:t>style</w:t>
            </w:r>
            <w:r w:rsidRPr="00931D2F">
              <w:rPr>
                <w:sz w:val="20"/>
              </w:rPr>
              <w:t xml:space="preserve"> Vanilla Cheesecake with Blueberries </w:t>
            </w:r>
          </w:p>
        </w:tc>
        <w:tc>
          <w:tcPr>
            <w:tcW w:w="2977" w:type="dxa"/>
          </w:tcPr>
          <w:p w:rsidR="00825AE7" w:rsidRDefault="00825AE7" w:rsidP="00561EFB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25AE7" w:rsidRDefault="00825AE7" w:rsidP="00561EFB">
            <w:pPr>
              <w:spacing w:line="480" w:lineRule="auto"/>
              <w:jc w:val="center"/>
              <w:rPr>
                <w:sz w:val="22"/>
              </w:rPr>
            </w:pPr>
          </w:p>
        </w:tc>
      </w:tr>
    </w:tbl>
    <w:p w:rsidR="00561EFB" w:rsidRDefault="00561EFB" w:rsidP="00825AE7"/>
    <w:p w:rsidR="00931D2F" w:rsidRDefault="00931D2F" w:rsidP="00931D2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5859780" cy="7620"/>
                <wp:effectExtent l="0" t="0" r="7620" b="177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8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D4066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45pt" to="462.6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" strokecolor="#4472c4 [3204]" strokeweight=".5pt">
                <v:stroke dashstyle="dash" joinstyle="miter"/>
              </v:line>
            </w:pict>
          </mc:Fallback>
        </mc:AlternateConten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931D2F" w:rsidTr="00931D2F">
        <w:tc>
          <w:tcPr>
            <w:tcW w:w="7508" w:type="dxa"/>
          </w:tcPr>
          <w:p w:rsidR="00931D2F" w:rsidRPr="003D3A6C" w:rsidRDefault="00931D2F" w:rsidP="00931D2F">
            <w:pPr>
              <w:spacing w:line="276" w:lineRule="auto"/>
              <w:rPr>
                <w:sz w:val="22"/>
              </w:rPr>
            </w:pPr>
            <w:r w:rsidRPr="003D3A6C">
              <w:rPr>
                <w:sz w:val="22"/>
              </w:rPr>
              <w:t xml:space="preserve">I enclose a cheque made payable to </w:t>
            </w:r>
            <w:r w:rsidRPr="003D3A6C">
              <w:rPr>
                <w:b/>
                <w:sz w:val="22"/>
              </w:rPr>
              <w:t>YWDB Class (Poole)</w:t>
            </w:r>
            <w:r w:rsidRPr="003D3A6C">
              <w:rPr>
                <w:sz w:val="22"/>
              </w:rPr>
              <w:t xml:space="preserve"> for the amount of </w:t>
            </w:r>
          </w:p>
        </w:tc>
        <w:tc>
          <w:tcPr>
            <w:tcW w:w="1843" w:type="dxa"/>
          </w:tcPr>
          <w:p w:rsidR="00931D2F" w:rsidRPr="00931D2F" w:rsidRDefault="00931D2F" w:rsidP="00931D2F">
            <w:pPr>
              <w:spacing w:line="276" w:lineRule="auto"/>
              <w:rPr>
                <w:b/>
              </w:rPr>
            </w:pPr>
            <w:r w:rsidRPr="00931D2F">
              <w:rPr>
                <w:b/>
              </w:rPr>
              <w:t>£</w:t>
            </w:r>
          </w:p>
        </w:tc>
      </w:tr>
      <w:tr w:rsidR="00931D2F" w:rsidTr="00931D2F">
        <w:tc>
          <w:tcPr>
            <w:tcW w:w="7508" w:type="dxa"/>
          </w:tcPr>
          <w:p w:rsidR="00931D2F" w:rsidRPr="003D3A6C" w:rsidRDefault="00931D2F" w:rsidP="00931D2F">
            <w:pPr>
              <w:spacing w:line="276" w:lineRule="auto"/>
              <w:rPr>
                <w:sz w:val="22"/>
              </w:rPr>
            </w:pPr>
            <w:r w:rsidRPr="003D3A6C">
              <w:rPr>
                <w:sz w:val="22"/>
              </w:rPr>
              <w:t xml:space="preserve">I have paid by bank transfer </w:t>
            </w:r>
          </w:p>
          <w:p w:rsidR="00931D2F" w:rsidRPr="003D3A6C" w:rsidRDefault="00931D2F" w:rsidP="00931D2F">
            <w:pPr>
              <w:spacing w:line="276" w:lineRule="auto"/>
              <w:rPr>
                <w:sz w:val="22"/>
              </w:rPr>
            </w:pPr>
            <w:r w:rsidRPr="003D3A6C">
              <w:rPr>
                <w:sz w:val="22"/>
              </w:rPr>
              <w:t xml:space="preserve">YWDB Class (Poole) </w:t>
            </w:r>
          </w:p>
          <w:p w:rsidR="00931D2F" w:rsidRPr="003D3A6C" w:rsidRDefault="00931D2F" w:rsidP="00931D2F">
            <w:pPr>
              <w:spacing w:line="276" w:lineRule="auto"/>
              <w:rPr>
                <w:sz w:val="22"/>
              </w:rPr>
            </w:pPr>
            <w:r w:rsidRPr="003D3A6C">
              <w:rPr>
                <w:sz w:val="22"/>
              </w:rPr>
              <w:t>Sort Code:  77-50-28</w:t>
            </w:r>
          </w:p>
          <w:p w:rsidR="00931D2F" w:rsidRPr="003D3A6C" w:rsidRDefault="00931D2F" w:rsidP="00931D2F">
            <w:pPr>
              <w:spacing w:line="276" w:lineRule="auto"/>
              <w:rPr>
                <w:sz w:val="22"/>
              </w:rPr>
            </w:pPr>
            <w:r w:rsidRPr="003D3A6C">
              <w:rPr>
                <w:sz w:val="22"/>
              </w:rPr>
              <w:t>Account No:  19361560</w:t>
            </w:r>
          </w:p>
        </w:tc>
        <w:tc>
          <w:tcPr>
            <w:tcW w:w="1843" w:type="dxa"/>
          </w:tcPr>
          <w:p w:rsidR="00931D2F" w:rsidRPr="00931D2F" w:rsidRDefault="00931D2F" w:rsidP="00931D2F">
            <w:pPr>
              <w:spacing w:line="276" w:lineRule="auto"/>
              <w:rPr>
                <w:b/>
              </w:rPr>
            </w:pPr>
            <w:r w:rsidRPr="00931D2F">
              <w:rPr>
                <w:b/>
              </w:rPr>
              <w:t>£</w:t>
            </w:r>
          </w:p>
        </w:tc>
      </w:tr>
    </w:tbl>
    <w:p w:rsidR="00931D2F" w:rsidRPr="00931D2F" w:rsidRDefault="00931D2F" w:rsidP="00931D2F"/>
    <w:sectPr w:rsidR="00931D2F" w:rsidRPr="00931D2F" w:rsidSect="003D3A6C">
      <w:pgSz w:w="11900" w:h="16840"/>
      <w:pgMar w:top="1191" w:right="1361" w:bottom="1077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4DE" w:rsidRDefault="007824DE" w:rsidP="00561EFB">
      <w:r>
        <w:separator/>
      </w:r>
    </w:p>
  </w:endnote>
  <w:endnote w:type="continuationSeparator" w:id="0">
    <w:p w:rsidR="007824DE" w:rsidRDefault="007824DE" w:rsidP="0056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4DE" w:rsidRDefault="007824DE" w:rsidP="00561EFB">
      <w:r>
        <w:separator/>
      </w:r>
    </w:p>
  </w:footnote>
  <w:footnote w:type="continuationSeparator" w:id="0">
    <w:p w:rsidR="007824DE" w:rsidRDefault="007824DE" w:rsidP="00561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7"/>
    <w:rsid w:val="001559A3"/>
    <w:rsid w:val="002E74B3"/>
    <w:rsid w:val="002E75B2"/>
    <w:rsid w:val="003D3A6C"/>
    <w:rsid w:val="00561EFB"/>
    <w:rsid w:val="00681747"/>
    <w:rsid w:val="007824DE"/>
    <w:rsid w:val="00794076"/>
    <w:rsid w:val="00825AE7"/>
    <w:rsid w:val="00931D2F"/>
    <w:rsid w:val="009A2449"/>
    <w:rsid w:val="00CB1685"/>
    <w:rsid w:val="00D721CC"/>
    <w:rsid w:val="00D82370"/>
    <w:rsid w:val="00E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4455"/>
  <w14:defaultImageDpi w14:val="32767"/>
  <w15:chartTrackingRefBased/>
  <w15:docId w15:val="{E9F1D0E0-E143-3745-9972-ED2D823A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EFB"/>
  </w:style>
  <w:style w:type="paragraph" w:styleId="Footer">
    <w:name w:val="footer"/>
    <w:basedOn w:val="Normal"/>
    <w:link w:val="FooterChar"/>
    <w:uiPriority w:val="99"/>
    <w:unhideWhenUsed/>
    <w:rsid w:val="00561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EFB"/>
  </w:style>
  <w:style w:type="character" w:styleId="Hyperlink">
    <w:name w:val="Hyperlink"/>
    <w:basedOn w:val="DefaultParagraphFont"/>
    <w:uiPriority w:val="99"/>
    <w:unhideWhenUsed/>
    <w:rsid w:val="00931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31D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f.ywdb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4C6D8D-CA30-6A4D-BA90-C176784F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French</dc:creator>
  <cp:keywords/>
  <dc:description/>
  <cp:lastModifiedBy>Natalie French</cp:lastModifiedBy>
  <cp:revision>5</cp:revision>
  <dcterms:created xsi:type="dcterms:W3CDTF">2018-06-25T21:41:00Z</dcterms:created>
  <dcterms:modified xsi:type="dcterms:W3CDTF">2018-06-27T21:27:00Z</dcterms:modified>
</cp:coreProperties>
</file>